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2D" w:rsidRDefault="0042776F">
      <w:r w:rsidRPr="0042776F"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для отчета\программы 19-20\Дубровина\Дубровина  общество , русский\история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отчета\программы 19-20\Дубровина\Дубровина  общество , русский\история 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76F" w:rsidRDefault="0042776F"/>
    <w:p w:rsidR="0042776F" w:rsidRDefault="0042776F"/>
    <w:p w:rsidR="0042776F" w:rsidRDefault="0042776F"/>
    <w:p w:rsidR="0042776F" w:rsidRPr="00C10D9A" w:rsidRDefault="0042776F" w:rsidP="0042776F">
      <w:pPr>
        <w:pStyle w:val="a5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42776F" w:rsidRPr="00C10D9A" w:rsidRDefault="0042776F" w:rsidP="0042776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0D9A">
        <w:rPr>
          <w:rFonts w:ascii="Times New Roman" w:hAnsi="Times New Roman" w:cs="Times New Roman"/>
          <w:sz w:val="24"/>
          <w:szCs w:val="24"/>
        </w:rPr>
        <w:t>Н</w:t>
      </w:r>
      <w:r w:rsidRPr="00C10D9A">
        <w:rPr>
          <w:rFonts w:ascii="Times New Roman" w:hAnsi="Times New Roman" w:cs="Times New Roman"/>
          <w:b/>
          <w:sz w:val="24"/>
          <w:szCs w:val="24"/>
        </w:rPr>
        <w:t>ормативно-правовыми документами для составления данной рабочей программы являются:</w:t>
      </w:r>
    </w:p>
    <w:p w:rsidR="0042776F" w:rsidRPr="00C10D9A" w:rsidRDefault="0042776F" w:rsidP="0042776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1.Закон РФ «Об образовании в РФ» № 273 от 29.12.2012 г.</w:t>
      </w:r>
    </w:p>
    <w:p w:rsidR="0042776F" w:rsidRPr="00C10D9A" w:rsidRDefault="0042776F" w:rsidP="0042776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2.Федеральный государственный образовательный стандарт основного общего</w:t>
      </w:r>
    </w:p>
    <w:p w:rsidR="0042776F" w:rsidRPr="00C10D9A" w:rsidRDefault="0042776F" w:rsidP="0042776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образования, утвержденный приказом </w:t>
      </w:r>
      <w:proofErr w:type="spellStart"/>
      <w:r w:rsidRPr="00C1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1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1897 от 17.12.2010 г.</w:t>
      </w:r>
    </w:p>
    <w:p w:rsidR="0042776F" w:rsidRPr="00C10D9A" w:rsidRDefault="0042776F" w:rsidP="0042776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изменениями и дополнениями от 29.12.2014 г.)</w:t>
      </w:r>
    </w:p>
    <w:p w:rsidR="0042776F" w:rsidRPr="00C10D9A" w:rsidRDefault="0042776F" w:rsidP="0042776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3.Приказ Министерства образования и науки РФ от 31.03.2014 №253 </w:t>
      </w:r>
    </w:p>
    <w:p w:rsidR="0042776F" w:rsidRPr="00C10D9A" w:rsidRDefault="0042776F" w:rsidP="0042776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федерального перечня учебников, рекомендуемых к использованию</w:t>
      </w:r>
    </w:p>
    <w:p w:rsidR="0042776F" w:rsidRPr="00C10D9A" w:rsidRDefault="0042776F" w:rsidP="0042776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основного общего, среднего общего образования»  (с изменениями и</w:t>
      </w:r>
      <w:proofErr w:type="gramEnd"/>
    </w:p>
    <w:p w:rsidR="0042776F" w:rsidRPr="00C10D9A" w:rsidRDefault="0042776F" w:rsidP="0042776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дополнениями от 08.06.2015, 28.12.2015, 26.01.2016, 21.04.2016, 08.06.2017,</w:t>
      </w:r>
    </w:p>
    <w:p w:rsidR="0042776F" w:rsidRPr="00C10D9A" w:rsidRDefault="0042776F" w:rsidP="0042776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20.06.2017, 05.07.2017)</w:t>
      </w:r>
      <w:proofErr w:type="gramEnd"/>
    </w:p>
    <w:p w:rsidR="0042776F" w:rsidRDefault="0042776F" w:rsidP="0042776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4.Постановление Главного государственного санитарного врача РФ от 29.12.2010</w:t>
      </w:r>
    </w:p>
    <w:p w:rsidR="0042776F" w:rsidRPr="00C10D9A" w:rsidRDefault="0042776F" w:rsidP="0042776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bookmarkStart w:id="0" w:name="_GoBack"/>
      <w:bookmarkEnd w:id="0"/>
      <w:r w:rsidRPr="00C1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189 «Об утверждении </w:t>
      </w:r>
      <w:proofErr w:type="spellStart"/>
      <w:r w:rsidRPr="00C1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1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2.4.2.2812-10»;</w:t>
      </w:r>
    </w:p>
    <w:p w:rsidR="0042776F" w:rsidRPr="00C10D9A" w:rsidRDefault="0042776F" w:rsidP="004277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2776F" w:rsidRPr="0032458A" w:rsidRDefault="0042776F" w:rsidP="0042776F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6F" w:rsidRPr="006458A1" w:rsidRDefault="0042776F" w:rsidP="00427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курса "История России"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учебного материала для содержания программы осуществлён с учётом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7 класса, особенностей их социализации, а также ресурса учебного времени, отводимого на изучение предмета.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требований Концепции единого учебно-методического комплекса по отечественной истории, а также принципов и содержания Историко-культурного стандарта.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плюралистическом российском обществе единая концепция исторического образования выступает в качестве общественного договора,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подходов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преподаванию отечественной истории на различных этапах обучения и воспитания учащихся. Центральной идеей концепции 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отечественной истории 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важнейшим слагаемым школьного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религиозной общности, хранителей традиций рода и семьи.</w:t>
      </w:r>
    </w:p>
    <w:p w:rsidR="0042776F" w:rsidRPr="00F90DF0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«История России»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 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proofErr w:type="gramStart"/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школьного исторического образования 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изучения истории в основной школе:</w:t>
      </w:r>
    </w:p>
    <w:p w:rsidR="0042776F" w:rsidRPr="006458A1" w:rsidRDefault="0042776F" w:rsidP="004277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моидентификации в окружающем мире;</w:t>
      </w:r>
    </w:p>
    <w:p w:rsidR="0042776F" w:rsidRPr="006458A1" w:rsidRDefault="0042776F" w:rsidP="004277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сферах при особом внимании к месту и роли России во всемирно-историческом процессе;</w:t>
      </w:r>
    </w:p>
    <w:p w:rsidR="0042776F" w:rsidRPr="006458A1" w:rsidRDefault="0042776F" w:rsidP="004277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учащихся в духе патриотизма, уважения к своему Отечеству — многонациональному Российскому госу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дарству в соответствии с идеями взаимопонимания, толерант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мира между людьми и народами, в духе демократиче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ценностей современного общества;</w:t>
      </w:r>
    </w:p>
    <w:p w:rsidR="0042776F" w:rsidRPr="006458A1" w:rsidRDefault="0042776F" w:rsidP="004277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способности анализировать содер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42776F" w:rsidRPr="0032458A" w:rsidRDefault="0042776F" w:rsidP="004277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умений применять истори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знания для осмысления сущности современных обще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явлений, в общении с другими людьми в современ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 поликультурном,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обществе.</w:t>
      </w:r>
    </w:p>
    <w:p w:rsidR="0042776F" w:rsidRDefault="0042776F" w:rsidP="00427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места учебного предмета "История" в учебном плане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2776F" w:rsidRPr="006458A1" w:rsidRDefault="0042776F" w:rsidP="00427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базисным учебным планом предмет «История» относится к учебным предметам, обяза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для изучения на ступени среднего (полного) общего образования.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«История» для 5—9 классов изложено в ней в виде двух кур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— «История России» (занимающего приоритетное место по объему 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времени) и «Всеобщая история»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776F" w:rsidRPr="00C02720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дназначена для реализации в 2018-2019 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№ 310 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коррекционных </w:t>
      </w:r>
      <w:r w:rsidRPr="00C0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и предполагает изучение истории России на базовом уровне в объеме 68 часов. </w:t>
      </w:r>
      <w:proofErr w:type="gramStart"/>
      <w:r w:rsidRPr="00C02720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Pr="00C02720">
        <w:rPr>
          <w:rFonts w:ascii="Times New Roman" w:hAnsi="Times New Roman" w:cs="Times New Roman"/>
          <w:bCs/>
        </w:rPr>
        <w:t xml:space="preserve">требованиями Историко-культурного стандарта по переходу на линейную модель изучения истории в образовательных организациях, а также с рекомендациями комитета по образованию правительства </w:t>
      </w:r>
      <w:r>
        <w:rPr>
          <w:rFonts w:ascii="Times New Roman" w:hAnsi="Times New Roman" w:cs="Times New Roman"/>
          <w:bCs/>
        </w:rPr>
        <w:t>СПб от 15.05.2018 в 7</w:t>
      </w:r>
      <w:r w:rsidRPr="00C02720">
        <w:rPr>
          <w:rFonts w:ascii="Times New Roman" w:hAnsi="Times New Roman" w:cs="Times New Roman"/>
          <w:bCs/>
        </w:rPr>
        <w:t xml:space="preserve"> классе в 2018-2019 учебном году, также как и в</w:t>
      </w:r>
      <w:r w:rsidRPr="00C02720">
        <w:rPr>
          <w:rFonts w:ascii="Times New Roman" w:hAnsi="Times New Roman" w:cs="Times New Roman"/>
        </w:rPr>
        <w:t xml:space="preserve"> прошлом 2017-2018, учебник по всеобщей истории для 7 класса будет использоваться</w:t>
      </w:r>
      <w:r>
        <w:rPr>
          <w:rFonts w:ascii="Times New Roman" w:hAnsi="Times New Roman" w:cs="Times New Roman"/>
        </w:rPr>
        <w:t xml:space="preserve"> как в 7-ом, так и 8-ом классах</w:t>
      </w:r>
      <w:r w:rsidRPr="00C02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«Всеобщая история» в 7 классе в объеме  24 ч., курс «История России» в 7 классе в объеме 40 ч. и 4 часа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повторение.</w:t>
      </w:r>
      <w:r w:rsidRPr="00C02720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76F" w:rsidRPr="006458A1" w:rsidRDefault="0042776F" w:rsidP="00427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Личностные, </w:t>
      </w:r>
      <w:proofErr w:type="spellStart"/>
      <w:r w:rsidRPr="00645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645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</w:t>
      </w:r>
    </w:p>
    <w:p w:rsidR="0042776F" w:rsidRPr="000823C8" w:rsidRDefault="0042776F" w:rsidP="00427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освоения учебного предмета "История"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7 классе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обучения предполагают реализа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цию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 ориен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тированного подходов в процессе усвоения программы. 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образования являются компетентности, за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ключающиеся в сочетании знаний и умений, видов деятельно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приобретённых в процессе усвоения учебного содержания, а также способностей, личностных качеств и свойств учащихся.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часть результатов проверяется на уровне индивидуальной аттестации обучающе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гося, а личностная часть является предметом анализа и оценки массовых социологических исследований.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интерес к прошлому своей страны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гуманистических традиций и ценностей совре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менного общества, уважение прав и свобод человека;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своей точки зрения, её аргументация в соответствии с возрастными возможностями;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следование этическим нормам и правилам ведения диалога;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оценивание своих достижений, а также достижений других;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опыта конструктивного взаимодействия в социальном общении;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социально-нравственного опыта предше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ствующих поколений, способность к определению своей по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зиции и ответственному поведению в современном обществе.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изучения истории включают следующие умения и навыки: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при поддержке учителя новые для себя задачи в учёбе и познавательной деятельности;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и обосновывать выводы и т.д.), использовать современ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источники информации, в том числе материалы на элек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тронных носителях;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ранее изученный материал для решения познавательных задач;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 строить рассуждение, выстраивать ответ в соответствии с заданием;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начальные исследовательские умения при решении поисковых задач;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творческие задачи, представлять ре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свою роль в учебной группе, вклад всех участников в общий результат;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:rsidR="0042776F" w:rsidRPr="0032458A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синхронистических связей истории Руси и стран Европы и Азии;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анализ генеалогических схем и таблиц;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понятийного аппарата и приёмов исторического анализа для раскрытия сущности и значения событий и явлений прошлого и совре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менности в курсах всеобщей истории;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взаимосвязи между природными и социальными явлениями;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 суждений о значении исторического и культурного наследия восточных славян и их соседей;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характерных, существенных черт форм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догосударственного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в источниках различного типа и вида информации о событиях и явлениях прошлого;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информации, содержащейся в летописях и других исторических документах;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приёмов исторического анализа;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(при помощи учителя) различных версий и оценок исторических событий и личностей;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информации в ходе проектной деятельности;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42776F" w:rsidRPr="006458A1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осмысление социального, духовного, нравственного опыта периода Древней и Московской Руси;</w:t>
      </w:r>
    </w:p>
    <w:p w:rsidR="0042776F" w:rsidRPr="0032458A" w:rsidRDefault="0042776F" w:rsidP="00427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древнерусской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42776F" w:rsidRPr="006458A1" w:rsidRDefault="0042776F" w:rsidP="00427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учебного предмета "История".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локализовать во времени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42776F" w:rsidRPr="006458A1" w:rsidRDefault="0042776F" w:rsidP="0042776F">
      <w:pPr>
        <w:pStyle w:val="a5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применять знание фактов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характеристики эпохи Нового времени в отечественной и всеобщей истории, её ключевых процессов, событий и явлений;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историческую карту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</w:t>
      </w: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анализировать информацию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различных источников по отечественной и Всеобщей истории Нового времени;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составлять описание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 </w:t>
      </w: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рассказывать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значительных событиях и личностях отечественной и всеобщей истории Нового времени;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раскрывать характерные, существенные черты: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) художественной культуры Нового времени;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объяснять причины и следствия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сопоставлять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России и других стран в период Нового времени, сравнивать исторические ситуации и события;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давать оценку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событиям и личностям отечественной и всеобщей истории Нового времени.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используя историческую карту, характеризовать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социально-экономичесое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политическое развитие России и других стран в Новое время;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42776F" w:rsidRPr="00C25EF0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знания по истории России и своего края в Новое время при составлении описаний исторических и культурных памятни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своего города, края и т.д.;</w:t>
      </w:r>
    </w:p>
    <w:p w:rsidR="0042776F" w:rsidRDefault="0042776F" w:rsidP="00427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76F" w:rsidRPr="00727221" w:rsidRDefault="0042776F" w:rsidP="0042776F">
      <w:pPr>
        <w:pStyle w:val="a5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предмета</w:t>
      </w:r>
      <w:proofErr w:type="gramStart"/>
      <w:r w:rsidRPr="00727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"И</w:t>
      </w:r>
      <w:proofErr w:type="gramEnd"/>
      <w:r w:rsidRPr="00727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стория России" (в рамках учебного предмета «История») 40 ч.</w:t>
      </w:r>
    </w:p>
    <w:p w:rsidR="0042776F" w:rsidRPr="006458A1" w:rsidRDefault="0042776F" w:rsidP="00427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ая история, конец XV—XVII в. 24 </w:t>
      </w:r>
      <w:r w:rsidRPr="00645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</w:t>
      </w:r>
    </w:p>
    <w:p w:rsidR="0042776F" w:rsidRPr="006458A1" w:rsidRDefault="0042776F" w:rsidP="0042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Средневековья к Новому времени.(1 ч)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«Новая история», хронологические рамки Новой истории.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в начале нового времени. Великие географические открытия и их последствия. Эпоха Возрождения. Реформа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ция. Утверждение абсолютизма (14</w:t>
      </w: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Писарро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создания колониальных империй. Пиратство. Ф. Дрейк.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Духовные искания эпохи Возрождения. Гуманизм. Данте Алигьери. Э.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Роттердамский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. Ф. Рабле. Т. Мор. В. Шекспир. Искусство Ренессанса. Переворот во взглядах на природу. Н. Коперник. Дж. Бруно. Г. Галилей. Р. Декарт. Начало процесса модернизации в Европе в XVI-XVII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Реформации. Протестантизм. М. Лютер. Ж. Кальвин. Распространение идей Реформации в Европе. Контрреформация. И. Лойола. Религиозные войны.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 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Первые буржуазные революции (3</w:t>
      </w: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42776F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Нидерланды под властью Испании. Революционно-освободительная борьба в провинциях Нидерландов. Создание Голландской республики. Английская революция середины XVII 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парламент. Гражданская война. Провозглашение республики. О. Кромвель. Реставрация монархии. «Славная революция».</w:t>
      </w:r>
    </w:p>
    <w:p w:rsidR="0042776F" w:rsidRPr="00CC3527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Международные отношения в </w:t>
      </w:r>
      <w:r w:rsidRPr="00CC35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</w:t>
      </w:r>
      <w:r w:rsidRPr="00CC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C35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 (</w:t>
      </w:r>
      <w:r w:rsidRPr="00CC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ч.)</w:t>
      </w:r>
      <w:r w:rsidRPr="00CC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Тридцатилетня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война и Вестфальская система.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Традиционные общества Востока. (3 ч)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Держава Великих Моголов в Инд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распад. Начало европейского завоевания Индии. Покорение Китая маньчжурами. Империя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Образование централизованного государства в Японии. И.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Итоговое повторение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ч.)</w:t>
      </w:r>
    </w:p>
    <w:p w:rsidR="0042776F" w:rsidRPr="006458A1" w:rsidRDefault="0042776F" w:rsidP="00427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XVI – XVII веках (40 ч.).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в XVI в. (20 ч.) 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объединения русских земель вокруг Москвы и формирование единого Российского государства.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Центральные органы государственной власти. Приказная система. Боярская дума. Система местничества. Местное управление. Наместники. 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Иваном IV царского титула. Реформы середины XVI 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Перемены в социальной структуре российского общества в XVI 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России в XVI в. Присоединение Казанского и Астраханского ханств, Западной Сибири как факт победы оседлой цивилизации 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Полиэтнический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населения Московского царства.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Православие как основа государственной идеологии. Теория «Москва — Третий Рим». Учреждение патриаршества. Сосуществование религий. 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системе европейских международных отношений в XVI 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народов России в XVI 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жизнь в центре и на окраинах страны, в городах и сельской местности. Быт основных сословий.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XVII 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ч.)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и Европа в начале XVII 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Смутное время, дискуссия о его причинах.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Прокопий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явления в экономической жизни в XVII в. в Европе и в России.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структура российского общества. 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движения второй половины XVII в. Соляной и Медный бунты.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Псковское восстание. Восстание под предводительством Степана Разина.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Вестфальская система международных отношений. Россия как субъект европейской политики. Внешняя политика России в XVII 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Смоленская война. Вхождение в состав России Левобережной Украины.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Переяславская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рада. Войны с Османской империей, Крымским ханством и Речью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Отношения России со странами Западной Европы и Востока. Завершение присоединения Сибири.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Поволжья и Сибири в XVI—XVII вв. Межэтнические отношения.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церковь, ислам, буддизм, языческие верования в России в XVII в. Раскол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Русской православной церкви.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</w:t>
      </w:r>
    </w:p>
    <w:p w:rsidR="0042776F" w:rsidRPr="006458A1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народов России в XVII 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Поэзия. Развитие образования и научных знаний. Газета «Вести-Куранты». Русские географические открытия XVII 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76F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Быт, повседневность и картина мира русского человека в XVII в. Народы Поволжья и Сибири.</w:t>
      </w:r>
    </w:p>
    <w:p w:rsidR="0042776F" w:rsidRDefault="0042776F" w:rsidP="00427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</w:t>
      </w:r>
      <w:r w:rsidRPr="00CC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4 часа</w:t>
      </w: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2776F" w:rsidSect="00EF43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776F" w:rsidRDefault="0042776F" w:rsidP="0042776F">
      <w:pPr>
        <w:pStyle w:val="a5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</w:t>
      </w:r>
      <w:r w:rsidRPr="003245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КАЛНДАРНО-ТЕМАТИЧЕСКОЕ ПЛАНИРОВАНИЕ</w:t>
      </w:r>
    </w:p>
    <w:p w:rsidR="0042776F" w:rsidRDefault="0042776F" w:rsidP="0042776F">
      <w:pPr>
        <w:pStyle w:val="a5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История 7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клаасс</w:t>
      </w:r>
      <w:proofErr w:type="spellEnd"/>
    </w:p>
    <w:p w:rsidR="0042776F" w:rsidRPr="0032458A" w:rsidRDefault="0042776F" w:rsidP="0042776F">
      <w:pPr>
        <w:pStyle w:val="a5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2ч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34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нед.=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68 уроков</w:t>
      </w:r>
    </w:p>
    <w:tbl>
      <w:tblPr>
        <w:tblW w:w="1481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2028"/>
        <w:gridCol w:w="644"/>
        <w:gridCol w:w="224"/>
        <w:gridCol w:w="422"/>
        <w:gridCol w:w="154"/>
        <w:gridCol w:w="538"/>
        <w:gridCol w:w="407"/>
        <w:gridCol w:w="1477"/>
        <w:gridCol w:w="350"/>
        <w:gridCol w:w="2010"/>
        <w:gridCol w:w="1509"/>
        <w:gridCol w:w="1701"/>
        <w:gridCol w:w="1559"/>
        <w:gridCol w:w="1228"/>
        <w:gridCol w:w="56"/>
        <w:gridCol w:w="50"/>
      </w:tblGrid>
      <w:tr w:rsidR="0042776F" w:rsidRPr="0042776F" w:rsidTr="0061157F">
        <w:trPr>
          <w:gridAfter w:val="2"/>
          <w:wAfter w:w="61" w:type="dxa"/>
          <w:tblCellSpacing w:w="15" w:type="dxa"/>
        </w:trPr>
        <w:tc>
          <w:tcPr>
            <w:tcW w:w="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и тип урока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4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42776F" w:rsidRPr="0042776F" w:rsidTr="0061157F">
        <w:trPr>
          <w:gridAfter w:val="2"/>
          <w:wAfter w:w="61" w:type="dxa"/>
          <w:tblCellSpacing w:w="15" w:type="dxa"/>
        </w:trPr>
        <w:tc>
          <w:tcPr>
            <w:tcW w:w="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76F" w:rsidRPr="0042776F" w:rsidTr="0061157F">
        <w:trPr>
          <w:gridAfter w:val="2"/>
          <w:wAfter w:w="61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От Средневековья к Новому времени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77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Урок ознакомления с новым материалом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Новое время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ориентироваться во временных рамках периода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воспринимают предложения и оценку учителей, товарищей и родителей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наиболее эффективные способы решения задач, контролируют и оценивают процесс и результат деятельности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договариваются о распределении ролей и функций в совместной деятельности </w:t>
            </w:r>
            <w:proofErr w:type="gramEnd"/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понятия «Новое время».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хронологии и этапов Нового времени в анализе событий.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введение </w:t>
            </w:r>
          </w:p>
        </w:tc>
      </w:tr>
      <w:tr w:rsidR="0042776F" w:rsidRPr="0042776F" w:rsidTr="0061157F">
        <w:trPr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географические открытия и их последствия</w:t>
            </w:r>
          </w:p>
          <w:p w:rsidR="0042776F" w:rsidRPr="0042776F" w:rsidRDefault="0042776F" w:rsidP="0061157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277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Урок ознакомления с новым материалом,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определять термины: великие географические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открытия, мировая торговля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извлекать полезную информацию из исторических источников, на основании карты показывать территории, открытые в данную эпоху, объяснять влияние географических открытий на европейскую экономику.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учебные задачи на основе соотнесения того, что уже известно и усвоено, и того, что еще неизвестно.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познавательную цель.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Осмысливают гуманистические традиции и ценности современного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Рассказывать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технических открытиях и их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социально-экономических последствиях.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карте морские пути морепла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вателей-первопроходцев.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крытие и его значение.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открытия Х.Колумба, Ф. Магеллана, Э. Кортеса.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значении Великих географических открытий.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1,2 читать, пересказ </w:t>
            </w:r>
          </w:p>
        </w:tc>
        <w:tc>
          <w:tcPr>
            <w:tcW w:w="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королевской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власти в XVI-XVII веках. Абсолютизм в Европе.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определять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термины: абсолютная монархия, аристократия, регентство.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извлекать необходимую информацию из исторического источника, объяснять зависимость экономического развития от формы правления.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учебную задачу, определяют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промежуточных целей с учетом конечного результата, составляют план и алгоритм действий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познавательные цели, используют общие приемы решения задач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ориентируются на позицию партнера в общении и взаимодействии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устойчивый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учебно-познавательный интерес к новым общим способам решения задач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Выделять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тексте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складывания абсолютизма в европейских государствах.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политику Генриха VIII Тю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дора, Елизаветы Тюдор, Якова I Стюарт, Людовика XIV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Бурбона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появления республик в Европе.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П.3 читать,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 предпринимательства преобразует экономику 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монополия, биржа, мануфактура, капитал, капиталист, наемные работники.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научиться: выявлять причины возникновения мануфактур, объяснять предпосылки формирования и сущность капиталистического производства.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проблемы различного характера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собственное мнение и позицию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Выражают адекватное понимание причин успеха/неуспеха учебной деятельности, проявляют устойчивую учебно-познавательную мотивацию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Рассказать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условиях развития предпри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нимательства.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изменилось производство с появлением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мануфактуры.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ремесленника и работника мануфактуры.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4 читать, пересказ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Европейское общество в раннее Новое время. Повседневная жизнь.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откупщик, талья, фермер, новое дворянство, огораживание, канон.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составлять рассказ «Один день жизни крестьянина (горожанина, ремесленника)», характеризовать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 в социальной структуре общества, анализировать источники.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и формулируют проблему урока, самостоятельно создают алгоритм деятельности при решении проблем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социальных изменениях.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буржуазии и джен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три в раннее Новое время.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властей по отношению к нищим и их послед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основных «спутниках» европейца в раннее Новое время.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женщины в Новое время.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складывающейся культуре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домоведения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5,6  читать, пересказ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гуманисты Европы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Возрождение (Ренессанс), гуманизм, философия, утопия, сонет.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высказывать суждения о значении гуманизма и Возрождения для развития европейского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общества, делать выводы о взаимосвязи в развитии духовной и материальной культуры.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предпочтении социального способа оценки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новых представлений о человеке и обществе.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нутый план параграфа.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и его презентацию о Т. Море, Ф. Рабле, М. Монтене.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7 читать, пересказ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художественной культуры Возрождения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живопись, скульптура, фреска, пейзаж, натюрморт, гравюра, мадригал.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характеризовать особенности художественного искусства эпохи Возрождения, давать характеристику деятелей искусства и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оценку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творчества.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из текста произве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дений У. Шекспира в пользу идей и идеалов Нового времени и человека.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обо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значать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гуманистические тенденции в изо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бразительном искусстве.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презентации о титанах Возрождения.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8-9 читать, пересказ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новой европейской науки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понятия: картина мира, мышление, опыт.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систематизировать полученные знания, оценивать вклад различных ученых в развитие науки.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осознанное понимание чу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Подготовить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на тему «Жизнь и научное открытие Николая Коперника».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открытий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Бруно, Г. Галилея, И. Ньютона.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научных открытий Нового времени на техни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ческий прогресс и самосознание человека.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 8-9 читать, пересказ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Реформации в Европе. Обновление христианства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определять термины: Реформация, революция, религиозные войны, лютеранство, протестантизм,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пастор.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свободно излагать подготовленные сообщения по теме, сравнивать различные религиозные течения.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познавательную цель, используют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общие приемы решения поставленных задач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угих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людей и сопереживание им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Раскрывать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смысл, формулировать содер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жание понятия «Реформация».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чины и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сущность Реформации. Раскрывать особенности протестантизма.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идею М. Лютера о «спасении верой».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аргументировать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 зрения по отношению к событиям и про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цессам Реформации.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11 читать, пересказ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Реформации в Европе. Контрреформация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Комбинированны</w:t>
            </w:r>
            <w:r w:rsidRPr="004277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й урок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кальвинизм, пресвитер, иезуит, контрреформация.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научиться: объяснять сущность кальвинизма, давать оценку сущности религиозных конфликтов.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воспринимают предложения и оценку учителей, товарищей и родителей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наиболее эффективные способы решения задач, контролируют и оценивают процесс и результат деятельности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договариваются о распределении ролей и функций в совместной деятельности </w:t>
            </w:r>
            <w:proofErr w:type="gramEnd"/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чём социальный эффект учения Кальвина.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Указывать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причины, цели, средства и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идеологов контрреформации.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Лютера и Кальвина по самостоятельно найденному основанию.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12 читать, пересказ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Королевская власть и Реформация в Англии. Борьба за господство на морях.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англиканская церковь, пуритане, корсар, капер.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сравнивать Реформацию в Германии и Англии, англиканскую церковь с католической, анализировать исторические источники, оценивать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политических деятелей.</w:t>
            </w:r>
            <w:proofErr w:type="gramEnd"/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познавательную цель.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религиозно-социальном движении в Англии.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почему власть встала на защиту церкви.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пуритан с лютеранами, кальвинистами.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13 читать, пересказ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войны и укрепление абсолютной монархии во Франции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эдикт, гугенот, месса.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проводить сравнительный анализ, извлекать информацию из исторических источников, составлять характеристику исторических деятелей.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познавательные цели, используют общие приемы решения задач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ориентируются на позицию партнера в общении и взаимодействии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католиков и гугенотов.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назначении, методах и результатах реформы Ришелье.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самостоятельную работу с опорой на содержание изученной главы учебника.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14 читать, пересказ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урок: Мир в начале Новой истории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776F">
              <w:rPr>
                <w:i/>
                <w:sz w:val="24"/>
                <w:szCs w:val="24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понятий, изученных в разделе.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 возможность определить уровень своих знаний.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решении проблемы различного характера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адекватное понимание причин успеха/неуспеха учебной деятельности.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изученный материал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Освободительная война в Нидерландах. Рождение республики Соединенных провинций.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76F"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определять термины: штатгальтер,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гёзы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иконоборцы, террор, уния, революция.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использовать типовые планы изучения революций, работать с документами и текстом учебника.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революции в Нидерлан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дах.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Голландской республики.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лесных и морских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гёзах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их идеалах.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аргумен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тировать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 по отношению к революционным событиям.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2776F">
              <w:rPr>
                <w:sz w:val="24"/>
                <w:szCs w:val="24"/>
              </w:rPr>
              <w:t>. 15 читать, пересказ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 в Англии. Путь к парламентской монархии.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джентри, гражданская война, круглоголовые, левеллеры, диггеры, тори, виги, парламентская монархия</w:t>
            </w:r>
            <w:proofErr w:type="gramEnd"/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называть главные события английской революции, характеризовать позиции участников революции.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начала противостоя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короля и парламента в Англии.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зывать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основных событиях Гражданской войны.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нидерландской и английской революции.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щение об О. Кромвеле и его роли в измене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Англии.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политическом курсе О.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Кромвеля.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парла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ментской системы в Англии.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варь понятий темы урока и комментировать его.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16,17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ересказ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XVI-XVII вв.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Тридцатилетняя война, коалиция, Восточный вопрос.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объяснять причины военных конфликтов между европейскими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государствами, характеризовать ход военных действий.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осознанное понимание чу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кроссворд по одному из пун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ктов параграфа (по выбору).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Ориентироваться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карте в ходе рассказа об основных собы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тиях международных отношений.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войн,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революций на развитие от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ношений между странами.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самостоятель-ную</w:t>
            </w:r>
            <w:proofErr w:type="spellEnd"/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 опорой на содержание изученной главы учебника.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18-19 читать, пересказ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20-22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ins w:id="1" w:author="th406" w:date="2018-08-29T10:56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общества Востока. Начало европейской колонизации.</w:t>
            </w:r>
          </w:p>
          <w:p w:rsidR="0042776F" w:rsidRPr="0042776F" w:rsidRDefault="0042776F" w:rsidP="0061157F">
            <w:pPr>
              <w:rPr>
                <w:ins w:id="2" w:author="th406" w:date="2018-08-29T10:56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  <w:rPrChange w:id="3" w:author="th406" w:date="2018-08-29T10:5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pPrChange w:id="4" w:author="th406" w:date="2018-08-29T10:57:00Z">
                <w:pPr>
                  <w:spacing w:before="100" w:beforeAutospacing="1" w:after="100" w:afterAutospacing="1" w:line="240" w:lineRule="auto"/>
                </w:pPr>
              </w:pPrChange>
            </w:pPr>
            <w:ins w:id="5" w:author="th406" w:date="2018-08-29T10:57:00Z">
              <w:r w:rsidRPr="0042776F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  <w:rPrChange w:id="6" w:author="th406" w:date="2018-08-29T10:57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Комбинированный</w:t>
              </w:r>
            </w:ins>
            <w:ins w:id="7" w:author="th406" w:date="2018-08-29T10:56:00Z">
              <w:r w:rsidRPr="0042776F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  <w:rPrChange w:id="8" w:author="th406" w:date="2018-08-29T10:57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</w:ins>
            <w:ins w:id="9" w:author="th406" w:date="2018-08-29T10:57:00Z">
              <w:r w:rsidRPr="0042776F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  <w:rPrChange w:id="10" w:author="th406" w:date="2018-08-29T10:57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урок</w:t>
              </w:r>
            </w:ins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самурай, конфуцианство, буддизм, синтоизм, могол, клан, сипай, богдыхан, колонизация, регламентация.</w:t>
            </w:r>
            <w:proofErr w:type="gramEnd"/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раскрывать особенности развития стран Востока в Новое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время, характеризовать отношения европейской и восточной цивилизаций.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способа оценки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Выделять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традиционных об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ществ.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общество с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европейским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Востока и Европы.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империю Великих Моголов.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политику Акбара.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Китая, Индии и Японии в Новое время.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1" w:author="th406" w:date="2018-08-29T10:57:00Z">
              <w:r w:rsidRPr="004277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П.28-30 читать, пересказ </w:t>
              </w:r>
            </w:ins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23-24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ins w:id="12" w:author="th406" w:date="2018-08-29T10:57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повторение: Основные проблемы и ключевые события Раннего Нового времени</w:t>
            </w:r>
          </w:p>
          <w:p w:rsidR="0042776F" w:rsidRPr="0042776F" w:rsidRDefault="0042776F" w:rsidP="0061157F">
            <w:pPr>
              <w:rPr>
                <w:ins w:id="13" w:author="th406" w:date="2018-08-29T10:57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14" w:author="th406" w:date="2018-08-29T10:57:00Z">
                <w:pPr>
                  <w:spacing w:before="100" w:beforeAutospacing="1" w:after="100" w:afterAutospacing="1" w:line="240" w:lineRule="auto"/>
                </w:pPr>
              </w:pPrChange>
            </w:pPr>
            <w:ins w:id="15" w:author="th406" w:date="2018-08-29T10:57:00Z">
              <w:r w:rsidRPr="0042776F">
                <w:rPr>
                  <w:i/>
                  <w:sz w:val="24"/>
                  <w:szCs w:val="24"/>
                  <w:shd w:val="clear" w:color="auto" w:fill="FFFFFF"/>
                </w:rPr>
                <w:t>Урок обобщения и систематизации знаний</w:t>
              </w:r>
            </w:ins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 называть самые значительные события истории Нового времени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применять ранее полученные знания.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общественные и куль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турные процессы Нового времени.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Отмечать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Нового времени.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стоятельную работу с опорой на содержание изученного курса учебника.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Обобщать и систематизировать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изученный материал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ins w:id="16" w:author="th406" w:date="2018-08-29T10:59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 Россия в начале эпохи Великих географических открытий</w:t>
            </w:r>
          </w:p>
          <w:p w:rsidR="0042776F" w:rsidRPr="0042776F" w:rsidRDefault="0042776F" w:rsidP="0061157F">
            <w:pPr>
              <w:rPr>
                <w:ins w:id="17" w:author="th406" w:date="2018-08-29T10:59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18" w:author="th406" w:date="2018-08-29T10:59:00Z">
                <w:pPr>
                  <w:spacing w:before="100" w:beforeAutospacing="1" w:after="100" w:afterAutospacing="1" w:line="240" w:lineRule="auto"/>
                  <w:jc w:val="center"/>
                </w:pPr>
              </w:pPrChange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  <w:rPrChange w:id="19" w:author="th406" w:date="2018-08-29T10:59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pPrChange w:id="20" w:author="th406" w:date="2018-08-29T10:59:00Z">
                <w:pPr>
                  <w:spacing w:before="100" w:beforeAutospacing="1" w:after="100" w:afterAutospacing="1" w:line="240" w:lineRule="auto"/>
                  <w:jc w:val="center"/>
                </w:pPr>
              </w:pPrChange>
            </w:pPr>
            <w:ins w:id="21" w:author="th406" w:date="2018-08-29T10:59:00Z">
              <w:r w:rsidRPr="0042776F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  <w:rPrChange w:id="22" w:author="th406" w:date="2018-08-29T10:59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Урок ознакомления с новым материалом</w:t>
              </w:r>
            </w:ins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языковая семья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называть виды исторических источников истории России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 с учётом конечного результата; составляют план и определяют 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следовательность действий.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них.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устой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понятия «Новое время».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хронологии и этапов Нового времени в анализе событий.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3" w:author="th406" w:date="2018-08-29T10:59:00Z">
              <w:r w:rsidRPr="004277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П. 1 читать, пересказ </w:t>
              </w:r>
            </w:ins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ins w:id="24" w:author="th406" w:date="2018-08-29T10:59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население и хозяйство России в начале XVI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76F" w:rsidRPr="0042776F" w:rsidRDefault="0042776F" w:rsidP="0061157F">
            <w:pPr>
              <w:rPr>
                <w:ins w:id="25" w:author="th406" w:date="2018-08-29T10:59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  <w:rPrChange w:id="26" w:author="th406" w:date="2018-08-29T10:59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pPrChange w:id="27" w:author="th406" w:date="2018-08-29T10:59:00Z">
                <w:pPr>
                  <w:spacing w:before="100" w:beforeAutospacing="1" w:after="100" w:afterAutospacing="1" w:line="240" w:lineRule="auto"/>
                  <w:jc w:val="center"/>
                </w:pPr>
              </w:pPrChange>
            </w:pPr>
            <w:ins w:id="28" w:author="th406" w:date="2018-08-29T10:59:00Z">
              <w:r w:rsidRPr="0042776F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  <w:rPrChange w:id="29" w:author="th406" w:date="2018-08-29T10:59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Комбинированный урок</w:t>
              </w:r>
            </w:ins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мелкотоварное производство, таможенные пошлины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давать общую характеристику экономического развития России, характеризовать особенности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экономики в данный период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 (задают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вопросы, формулируют свои затруднения, предлагают помощь и сотрудничество).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исторических карт при рассмотрении экономического развития России в XVI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понятий мелкотоварное производство, мануфактура,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рынок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последствия новых явлений в экономике России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30" w:author="th406" w:date="2018-08-29T10:59:00Z">
              <w:r w:rsidRPr="004277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П. 2 читать, пересказ </w:t>
              </w:r>
            </w:ins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ins w:id="31" w:author="th406" w:date="2018-08-29T10:59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единых государств в Европе и России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32" w:author="th406" w:date="2018-08-29T10:59:00Z">
                <w:pPr>
                  <w:spacing w:before="100" w:beforeAutospacing="1" w:after="100" w:afterAutospacing="1" w:line="240" w:lineRule="auto"/>
                  <w:jc w:val="center"/>
                </w:pPr>
              </w:pPrChange>
            </w:pPr>
            <w:ins w:id="33" w:author="th406" w:date="2018-08-29T10:59:00Z">
              <w:r w:rsidRPr="0042776F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Комбинированный урок</w:t>
              </w:r>
            </w:ins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самодержавие, крепостничество, приказы, уложение, волость.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Получат возможность научиться: характеризоват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ь </w:t>
            </w:r>
            <w:r w:rsidRPr="0042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:rPrChange w:id="34" w:author="th406" w:date="2018-08-29T10:59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особенности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сословно-представительной монархии, извлекать полезную информацию из исторического источника.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понятия абсолютизм (с привлечением знаний из курса всеоб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щей истории).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отрывки из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Соборного уложения 1649 г. и использовать их для характеристики политического устройства России.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Разъяснять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чём заключались функции отдельных органов власти (Земский собор, Боярская дума, приказы и др.) в системе управления государством.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личность и деятель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царя Алексея Михайловича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35" w:author="th406" w:date="2018-08-29T11:00:00Z">
              <w:r w:rsidRPr="004277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П. 3 читать, пересказ </w:t>
              </w:r>
            </w:ins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ins w:id="36" w:author="th406" w:date="2018-08-29T11:00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государство в первой трети XVI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76F" w:rsidRPr="0042776F" w:rsidRDefault="0042776F" w:rsidP="0061157F">
            <w:pPr>
              <w:rPr>
                <w:ins w:id="37" w:author="th406" w:date="2018-08-29T11:00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38" w:author="th406" w:date="2018-08-29T11:00:00Z">
                <w:pPr>
                  <w:spacing w:before="100" w:beforeAutospacing="1" w:after="100" w:afterAutospacing="1" w:line="240" w:lineRule="auto"/>
                  <w:jc w:val="center"/>
                </w:pPr>
              </w:pPrChange>
            </w:pPr>
            <w:ins w:id="39" w:author="th406" w:date="2018-08-29T11:00:00Z">
              <w:r w:rsidRPr="0042776F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Комбинированный урок</w:t>
              </w:r>
            </w:ins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Научаться определять термины: приказная система, боярская Дума, система местничества, местное управление.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характеризовать процесс завершение объединения русских земель вокруг Москвы и формирование единого Российского государства.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последовательность промежуточных целей с учетом конечного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результата, составляют план и алгоритм действий.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понятий и терминов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приказная система, боярская Дума, система местничества, местное управление.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объединения русских земель вокруг Москвы и формирование единого Российского государства.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царского указа о системе местничества и его последствия.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40" w:author="th406" w:date="2018-08-29T11:00:00Z">
              <w:r w:rsidRPr="004277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П. 4 читать, пересказ </w:t>
              </w:r>
            </w:ins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ins w:id="41" w:author="th406" w:date="2018-08-29T11:00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Российского государства в первой трети XVI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76F" w:rsidRPr="0042776F" w:rsidRDefault="0042776F" w:rsidP="0061157F">
            <w:pPr>
              <w:rPr>
                <w:ins w:id="42" w:author="th406" w:date="2018-08-29T11:00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43" w:author="th406" w:date="2018-08-29T11:00:00Z">
                <w:pPr>
                  <w:spacing w:before="100" w:beforeAutospacing="1" w:after="100" w:afterAutospacing="1" w:line="240" w:lineRule="auto"/>
                  <w:jc w:val="center"/>
                </w:pPr>
              </w:pPrChange>
            </w:pPr>
          </w:p>
          <w:p w:rsidR="0042776F" w:rsidRPr="0042776F" w:rsidRDefault="0042776F" w:rsidP="0061157F">
            <w:pPr>
              <w:rPr>
                <w:ins w:id="44" w:author="th406" w:date="2018-08-29T11:00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45" w:author="th406" w:date="2018-08-29T11:00:00Z">
                <w:pPr>
                  <w:spacing w:before="100" w:beforeAutospacing="1" w:after="100" w:afterAutospacing="1" w:line="240" w:lineRule="auto"/>
                  <w:jc w:val="center"/>
                </w:pPr>
              </w:pPrChange>
            </w:pPr>
            <w:ins w:id="46" w:author="th406" w:date="2018-08-29T11:00:00Z">
              <w:r w:rsidRPr="0042776F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Комбинированный урок</w:t>
              </w:r>
            </w:ins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определять термины: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голытьба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реестровые казаки, Рада, гетман,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быдло</w:t>
            </w:r>
            <w:proofErr w:type="spellEnd"/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определять основные направления внешней политики, работать с картой.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договариваются о распределении функций и ролей в совместной деятельности </w:t>
            </w:r>
            <w:proofErr w:type="gramEnd"/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историческую карту для характеристики геополитического поло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 России в XVI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территорию Рос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сии и области, присоединённые к ней в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в.; ход войн и направления военных походов.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чём заключались цели и результаты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внешней политики России в XVI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последствия внешней политики России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47" w:author="th406" w:date="2018-08-29T11:00:00Z">
              <w:r w:rsidRPr="004277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П. 5 читать, пересказ </w:t>
              </w:r>
            </w:ins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ins w:id="48" w:author="th406" w:date="2018-08-29T11:00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правления Ивана IV</w:t>
            </w:r>
          </w:p>
          <w:p w:rsidR="0042776F" w:rsidRPr="0042776F" w:rsidRDefault="0042776F" w:rsidP="0061157F">
            <w:pPr>
              <w:rPr>
                <w:ins w:id="49" w:author="th406" w:date="2018-08-29T11:00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50" w:author="th406" w:date="2018-08-29T11:00:00Z">
                <w:pPr>
                  <w:spacing w:before="100" w:beforeAutospacing="1" w:after="100" w:afterAutospacing="1" w:line="240" w:lineRule="auto"/>
                  <w:jc w:val="center"/>
                </w:pPr>
              </w:pPrChange>
            </w:pPr>
          </w:p>
          <w:p w:rsidR="0042776F" w:rsidRPr="0042776F" w:rsidRDefault="0042776F" w:rsidP="0061157F">
            <w:pPr>
              <w:rPr>
                <w:ins w:id="51" w:author="th406" w:date="2018-08-29T11:00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  <w:rPrChange w:id="52" w:author="th406" w:date="2018-08-29T11:01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pPrChange w:id="53" w:author="th406" w:date="2018-08-29T11:00:00Z">
                <w:pPr>
                  <w:spacing w:before="100" w:beforeAutospacing="1" w:after="100" w:afterAutospacing="1" w:line="240" w:lineRule="auto"/>
                  <w:jc w:val="center"/>
                </w:pPr>
              </w:pPrChange>
            </w:pPr>
            <w:ins w:id="54" w:author="th406" w:date="2018-08-29T11:00:00Z">
              <w:r w:rsidRPr="0042776F">
                <w:rPr>
                  <w:i/>
                  <w:color w:val="000000"/>
                  <w:sz w:val="24"/>
                  <w:szCs w:val="24"/>
                  <w:shd w:val="clear" w:color="auto" w:fill="FFFFFF"/>
                  <w:rPrChange w:id="55" w:author="th406" w:date="2018-08-29T11:01:00Z">
                    <w:rPr>
                      <w:color w:val="000000"/>
                      <w:sz w:val="31"/>
                      <w:szCs w:val="31"/>
                      <w:shd w:val="clear" w:color="auto" w:fill="FFFFFF"/>
                    </w:rPr>
                  </w:rPrChange>
                </w:rPr>
                <w:t>Урок применения знаний и умений</w:t>
              </w:r>
            </w:ins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термины, изученные в теме.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называть главные события, ос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творческого и исследовательского характера.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изученный материал.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56" w:author="th406" w:date="2018-08-29T11:01:00Z">
              <w:r w:rsidRPr="004277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П. 6 читать, пересказ </w:t>
              </w:r>
            </w:ins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ins w:id="57" w:author="th406" w:date="2018-08-29T11:01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Избранной Рады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58" w:author="th406" w:date="2018-08-29T11:01:00Z">
                <w:pPr>
                  <w:spacing w:before="100" w:beforeAutospacing="1" w:after="100" w:afterAutospacing="1" w:line="240" w:lineRule="auto"/>
                  <w:jc w:val="center"/>
                </w:pPr>
              </w:pPrChange>
            </w:pPr>
            <w:ins w:id="59" w:author="th406" w:date="2018-08-29T11:01:00Z">
              <w:r w:rsidRPr="0042776F">
                <w:rPr>
                  <w:i/>
                  <w:color w:val="000000"/>
                  <w:sz w:val="24"/>
                  <w:szCs w:val="24"/>
                  <w:shd w:val="clear" w:color="auto" w:fill="FFFFFF"/>
                </w:rPr>
                <w:t>Урок применения знаний и умений</w:t>
              </w:r>
            </w:ins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термины, изученные в теме.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называть главные события, ос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и формулируют цели и проблему урока; осознанно и произвольно строят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сообщения в устной и письменной форме, в том числе творческого и исследовательского характера.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изученный материал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ins w:id="60" w:author="th406" w:date="2018-08-29T11:01:00Z">
              <w:r w:rsidRPr="004277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П. 6 читать, пересказ </w:t>
              </w:r>
            </w:ins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ins w:id="61" w:author="th406" w:date="2018-08-29T11:01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Государства Поволжья, Северного Причерноморья, Сибири в середине XVI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76F" w:rsidRPr="0042776F" w:rsidRDefault="0042776F" w:rsidP="0061157F">
            <w:pPr>
              <w:rPr>
                <w:ins w:id="62" w:author="th406" w:date="2018-08-29T11:01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63" w:author="th406" w:date="2018-08-29T11:01:00Z">
                <w:pPr>
                  <w:spacing w:before="100" w:beforeAutospacing="1" w:after="100" w:afterAutospacing="1" w:line="240" w:lineRule="auto"/>
                  <w:jc w:val="center"/>
                </w:pPr>
              </w:pPrChange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64" w:author="th406" w:date="2018-08-29T11:01:00Z">
                <w:pPr>
                  <w:spacing w:before="100" w:beforeAutospacing="1" w:after="100" w:afterAutospacing="1" w:line="240" w:lineRule="auto"/>
                  <w:jc w:val="center"/>
                </w:pPr>
              </w:pPrChange>
            </w:pPr>
            <w:ins w:id="65" w:author="th406" w:date="2018-08-29T11:02:00Z">
              <w:r w:rsidRPr="0042776F">
                <w:rPr>
                  <w:i/>
                  <w:color w:val="000000"/>
                  <w:sz w:val="24"/>
                  <w:szCs w:val="24"/>
                  <w:shd w:val="clear" w:color="auto" w:fill="FFFFFF"/>
                </w:rPr>
                <w:t xml:space="preserve">Комбинированный урок </w:t>
              </w:r>
            </w:ins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Научаться: давать характеристику государств Поволжья, Северного Причерноморья, Сибири в XVI веке.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 делать вывод о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причинах образования централизованных государств на обозначенных территориях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учебную задачу, определяют последователь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ляют план и алгоритм действий.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допускают возможность различных точек зре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чивый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историческую карту для характеристики геополитического поло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 XVI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территорию в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 в.; ход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 и направления военных походов.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чём заключались цели и результаты внешней политики России в XVI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последствия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ins w:id="66" w:author="th406" w:date="2018-08-29T11:02:00Z">
              <w:r w:rsidRPr="004277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Стр. 50-57 читать, пересказ </w:t>
              </w:r>
            </w:ins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ins w:id="67" w:author="th406" w:date="2018-08-29T11:03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Государства Поволжья, Северного Причерноморья, Сибири в середине XVI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76F" w:rsidRPr="0042776F" w:rsidRDefault="0042776F" w:rsidP="0061157F">
            <w:pPr>
              <w:rPr>
                <w:ins w:id="68" w:author="th406" w:date="2018-08-29T11:03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69" w:author="th406" w:date="2018-08-29T11:03:00Z">
                <w:pPr>
                  <w:spacing w:before="100" w:beforeAutospacing="1" w:after="100" w:afterAutospacing="1" w:line="240" w:lineRule="auto"/>
                  <w:jc w:val="center"/>
                </w:pPr>
              </w:pPrChange>
            </w:pPr>
            <w:ins w:id="70" w:author="th406" w:date="2018-08-29T11:01:00Z">
              <w:r w:rsidRPr="0042776F">
                <w:rPr>
                  <w:i/>
                  <w:color w:val="000000"/>
                  <w:sz w:val="24"/>
                  <w:szCs w:val="24"/>
                  <w:shd w:val="clear" w:color="auto" w:fill="FFFFFF"/>
                </w:rPr>
                <w:t xml:space="preserve">Урок применения </w:t>
              </w:r>
              <w:r w:rsidRPr="0042776F">
                <w:rPr>
                  <w:i/>
                  <w:color w:val="000000"/>
                  <w:sz w:val="24"/>
                  <w:szCs w:val="24"/>
                  <w:shd w:val="clear" w:color="auto" w:fill="FFFFFF"/>
                </w:rPr>
                <w:lastRenderedPageBreak/>
                <w:t>знаний и умений</w:t>
              </w:r>
            </w:ins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термины, изученные в теме.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называть главные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события, ос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изученный материал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во второй половине XVI в.: восточное и южное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71" w:author="th406" w:date="2018-08-29T11:01:00Z">
              <w:r w:rsidRPr="0042776F">
                <w:rPr>
                  <w:i/>
                  <w:color w:val="000000"/>
                  <w:sz w:val="24"/>
                  <w:szCs w:val="24"/>
                  <w:shd w:val="clear" w:color="auto" w:fill="FFFFFF"/>
                </w:rPr>
                <w:t>Урок применения знаний и умений</w:t>
              </w:r>
            </w:ins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термины, изученные в теме.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научиться: называть главные события, ос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ализации, в том числе во внутрен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преобладании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Обобщать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изученный материал.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во второй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половине XVI в.: отношения с Западной Европой, Ливонская война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72" w:author="th406" w:date="2018-08-29T11:01:00Z">
              <w:r w:rsidRPr="0042776F">
                <w:rPr>
                  <w:i/>
                  <w:color w:val="000000"/>
                  <w:sz w:val="24"/>
                  <w:szCs w:val="24"/>
                  <w:shd w:val="clear" w:color="auto" w:fill="FFFFFF"/>
                </w:rPr>
                <w:t>Урок применения знаний и умений</w:t>
              </w:r>
            </w:ins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определять термины,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изученные в теме.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называть главные события, ос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постав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задач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гося на уровне положительного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к об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Обобщать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изученный материал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7 – 8 читать, пересказ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36-37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 XVI в.: «служилые» и «тяглые»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73" w:author="th406" w:date="2018-08-29T10:59:00Z">
              <w:r w:rsidRPr="0042776F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  <w:rPrChange w:id="74" w:author="th406" w:date="2018-08-29T10:59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Урок ознакомления с новым материалом</w:t>
              </w:r>
            </w:ins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определять термины: феодалы, бояре, дворяне, местничество, владельческие и черносошные крестьяне, барщина, оброк,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подати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елая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слобода, митрополит, епископы, казаки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анализировать причины изменений в социальном составе дворянства, давать собственную характеристику положения крестьян, ориентироватьс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в иерархии духовного сословия.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используют речевые средства для эффективного решения разнообразных коммуникативных задач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ее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реализации, в том числе во внутреннем плане.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 «Основные сосло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вия в России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в.» и использовать её данные для характеристики изменений в социальной структуре общества.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отрывки из законодательных документов XVI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понятий «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служилые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тяглые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9 читать, пересказ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Опричнина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75" w:author="th406" w:date="2018-08-29T11:02:00Z">
              <w:r w:rsidRPr="0042776F">
                <w:rPr>
                  <w:i/>
                  <w:color w:val="000000"/>
                  <w:sz w:val="24"/>
                  <w:szCs w:val="24"/>
                  <w:shd w:val="clear" w:color="auto" w:fill="FFFFFF"/>
                </w:rPr>
                <w:t>Комбинированный урок</w:t>
              </w:r>
            </w:ins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термины, изученные в теме.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называть главные события, ос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пользуют речевые средства для эф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изученный материал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10 читать, пересказ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царствования Ивана IV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76" w:author="th406" w:date="2018-08-29T11:01:00Z">
              <w:r w:rsidRPr="0042776F">
                <w:rPr>
                  <w:i/>
                  <w:color w:val="000000"/>
                  <w:sz w:val="24"/>
                  <w:szCs w:val="24"/>
                  <w:shd w:val="clear" w:color="auto" w:fill="FFFFFF"/>
                </w:rPr>
                <w:t>Урок применения знаний и умений</w:t>
              </w:r>
            </w:ins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термины, изученные в теме.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называть главные события, ос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характера.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соба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 знаний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конце XVI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77" w:author="th406" w:date="2018-08-29T11:02:00Z">
              <w:r w:rsidRPr="0042776F">
                <w:rPr>
                  <w:i/>
                  <w:color w:val="000000"/>
                  <w:sz w:val="24"/>
                  <w:szCs w:val="24"/>
                  <w:shd w:val="clear" w:color="auto" w:fill="FFFFFF"/>
                </w:rPr>
                <w:t>Комбинированный урок</w:t>
              </w:r>
            </w:ins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термины, изученные в главе «Россия в конце XVI вв.». Получат возможность научиться: называть главные события, ос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ализации, оценивают правильность выполнения действия.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тельную цель, используют общие приёмы решения поставленных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кол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действии для решения коммуника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доб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рожелательность и эмоциональн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иную отзывчивость,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нимание чувств других людей и сопережива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исторический ма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 по изученному периоду.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черты и осо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бенности процесса образования единых государств на Руси и в Западной Европе.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исторический ма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 по изученному периоду.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черты и осо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бенности развития XVI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и государств Западной Европы.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Высказывать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суждения о значении наследия XVI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современного общества.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тестовые контрольные за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дания по истории России XVI вв. по образцу ОГЭ (в упрощённом варианте)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11 читать, пересказ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Церковь и государство в XVI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78" w:author="th406" w:date="2018-08-29T11:02:00Z">
              <w:r w:rsidRPr="0042776F">
                <w:rPr>
                  <w:i/>
                  <w:color w:val="000000"/>
                  <w:sz w:val="24"/>
                  <w:szCs w:val="24"/>
                  <w:shd w:val="clear" w:color="auto" w:fill="FFFFFF"/>
                </w:rPr>
                <w:t>Комбинированный урок</w:t>
              </w:r>
            </w:ins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патриарх, церковная реформа, раскол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 возможность научиться: извлекать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учебную за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дачу, определяют последователь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ляют план и алгоритм действий.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тельную цель, используют общие приёмы решения задач.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допускают возможность различных точек зре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ориентируются на позицию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партнёра в общении и взаимодействии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осознанное понимание чу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православной церкви в становлении российской государствен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церкви с великокняжеской властью.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выражения «Москва — Третий Рим».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роли выдающихся религиозных деятелей (Иосиф Волоцкий, Нил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Сорский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истории Московской Руси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12 читать, пересказ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народов России в XVI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79" w:author="th406" w:date="2018-08-29T11:02:00Z">
              <w:r w:rsidRPr="0042776F">
                <w:rPr>
                  <w:i/>
                  <w:color w:val="000000"/>
                  <w:sz w:val="24"/>
                  <w:szCs w:val="24"/>
                  <w:shd w:val="clear" w:color="auto" w:fill="FFFFFF"/>
                </w:rPr>
                <w:t>Комбинированный урок</w:t>
              </w:r>
            </w:ins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 называть самые значительные памятники культуры указанного периода, извлекать полезную информацию из литера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источников. Получат возможность научиться: давать об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щую характеристику русской культуры XVI вв.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после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ся о распределении функций и ролей в совместной деятельности; задают вопросы,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для органи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устой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памятники культуры на ос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нове иллюстраций учебника, материалов, найденных в Интернете, или непосред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ственных наблюдений (с использованием регионального материала).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Собирать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и готовить сооб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щения (презентации о культуре XVI вв., используя Интернет и другие источники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информации.</w:t>
            </w:r>
            <w:proofErr w:type="gramEnd"/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памятников мате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риальной и художественной культуры, объяснять, в чём состояло их назначение, оценивать их достоинства.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Стр. 100 – 111 читать, пересказ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Повседневная жизнь народов России в XVI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80" w:author="th406" w:date="2018-08-29T11:02:00Z">
              <w:r w:rsidRPr="0042776F">
                <w:rPr>
                  <w:i/>
                  <w:color w:val="000000"/>
                  <w:sz w:val="24"/>
                  <w:szCs w:val="24"/>
                  <w:shd w:val="clear" w:color="auto" w:fill="FFFFFF"/>
                </w:rPr>
                <w:t>Комбинированный урок</w:t>
              </w:r>
            </w:ins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администра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тивные здания, кафтан, полати, харчевня. Получат возможность научиться: давать ха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рактеристику русского дома, называть предме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одежды, составлять рассказ «В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ожидании гостей»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задачу; пла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нируют свои действия в соответст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вии с поставленной задачей и усло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виями её реализации, в том числе во внутреннем плане.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знаково-символические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средства, в том числе модели и схемы для решения познавательных задач.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аргументируют свою позицию и координируют её с позициями партнёров при сотруд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ничестве в принятии общего реше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осознан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понимание чу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людей и сопере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живание им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 различных слоёв насе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ления, опираясь на иллюстрации учебника, материалы, найденные в Интернете, на непосредственные наблюдения (с использованием региональног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материала).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нравах и быте русского общества XIV—XVI вв., используя информацию из источников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записи в тетради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по теме «Россия в XVI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81" w:author="th406" w:date="2018-08-29T10:57:00Z">
              <w:r w:rsidRPr="0042776F">
                <w:rPr>
                  <w:i/>
                  <w:sz w:val="24"/>
                  <w:szCs w:val="24"/>
                  <w:shd w:val="clear" w:color="auto" w:fill="FFFFFF"/>
                </w:rPr>
                <w:t>Урок обобщения и систематизации знаний</w:t>
              </w:r>
            </w:ins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учебно-познав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и формулируют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мость учения, выраженную в преобладании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по теме «Россия в XVI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77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Урок проверки и коррекции знаний и умений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мают необходи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 плане.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разовательному процессу, пони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Внешнеполитические связи России с Европой и Азией в конце XVI —начале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XVII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определять термины: заповедные лета, сыск,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Земский Собор.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анализировать исторические документы, давать оценку внутренней и внешней политики Б. Годунова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познавательную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цель.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Осознают социально-нравственный опыт предшествующих поколений, оценивают собственную учебную деятельность,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анализируют и характеризуют эмоциональное состояние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Активизировать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по курсу исто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рии России с древнейших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времён до конца XVI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Планировать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изуче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 истории России XVII-XVIII вв.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 рос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сийской истории XVII-XVIII столетий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Раскрывать,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противоречия су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ществовали в русском обществе в конце XVI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понятия заповедные лета.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и деятель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Бориса Годунова и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оценку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П. 13 читать, пересказ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 в Российском государстве: причины, начало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82" w:author="th406" w:date="2018-08-29T11:02:00Z">
              <w:r w:rsidRPr="0042776F">
                <w:rPr>
                  <w:i/>
                  <w:color w:val="000000"/>
                  <w:sz w:val="24"/>
                  <w:szCs w:val="24"/>
                  <w:shd w:val="clear" w:color="auto" w:fill="FFFFFF"/>
                </w:rPr>
                <w:t>Комбинированный урок</w:t>
              </w:r>
            </w:ins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смута, казачество, кормовые деньги, тушинский вор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анализировать исторические документы, давать оценку внутренней и внешней политики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познавательную цель, используют общие приемы решения задач.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ориентируются на позицию партнера в общении и взаимодействии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учебную задачу, определяют последовательнос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 промежуточных целей с учётом конечного результата, составляют план и алгоритм действий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понятий Смута, самозванец, интервенция.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чем заключались причины Смуты.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исторической карте направления походов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Лжедмитрия I и Лжедмитрия II, отрядов под предводительством И.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Болотникова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польских и шведских интервентов.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Систематизировать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ма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териал в хронологической таблице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«Смутное время в России».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положении людей раз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сословий в годы Смуты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П. 14 – 15 читать, пересказ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 в Российском государстве: борьба с интервентами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83" w:author="th406" w:date="2018-08-29T11:02:00Z">
              <w:r w:rsidRPr="0042776F">
                <w:rPr>
                  <w:i/>
                  <w:color w:val="000000"/>
                  <w:sz w:val="24"/>
                  <w:szCs w:val="24"/>
                  <w:shd w:val="clear" w:color="auto" w:fill="FFFFFF"/>
                </w:rPr>
                <w:t>Комбинированный урок</w:t>
              </w:r>
            </w:ins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определять термины: семибоярщина,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анализировать обстоятельства, приведшие к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краху Лжедмитрия II, давать собственную оценку роли церкви в освободительном движении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учитывают разные мнения и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стремятся к координации различных позиций в сотрудничестве, формулируют собственное мнение и позицию.</w:t>
            </w:r>
          </w:p>
          <w:p w:rsidR="0042776F" w:rsidRPr="0042776F" w:rsidRDefault="0042776F" w:rsidP="0061157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адекватное понимание причин успеха/неуспеха учебной деятельности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исторической карте направления движения отрядов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и Второго ополчении.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Продолжить систематизацию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исторического материала в хронологической таблице «Смутное время в России»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Высказывать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обосновывать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оценку действий участников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ополчении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Смуты для Российского государства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П. 14 – 15 читать, пересказ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Смутного времени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</w:t>
            </w:r>
            <w:r w:rsidRPr="0042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ополчение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особенности Земского собора 1613г.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42776F" w:rsidRPr="0042776F" w:rsidRDefault="0042776F" w:rsidP="0061157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адекватное понимание причин успеха/неуспеха учебной деятельности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исторической карте направления движения отрядов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и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Второго ополчении.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Продолжить систематизацию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исторического материала в хронологической таблице «Смутное время в России»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Высказывать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обосновывать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оценку действий участников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ополчении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Смуты для Российского государства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П. 16 читать, пересказ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развитие России в XVII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</w:t>
            </w:r>
            <w:r w:rsidRPr="0042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определять термины: бобыли, мелкотоварное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производство, мануфактуры, ярмарки, всероссийский рынок, таможенные пошлины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давать общую характеристику экономического развития России, характеризовать особенности развития экономики в данный период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ставят и формулируют проблему урока, самостоятельно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создают алгоритм деятельности при решении проблемы.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учителем.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исторических карт при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рассмотрении экономического развития России в XVII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понятий мелкотоварное производство, мануфактура, всероссийский рынок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последствия новых явлений в экономике России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17 читать, пересказ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при первых Романовых: перемены в государственном устройстве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самодержавие, крепостничество, приказы, уложение, волость.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Получат возможность научиться: 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последовательность промежуточных целей с учетом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конечного результата, составляют план и алгоритм действий.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понятия абсолютизм (с привлечением знаний из курса всеоб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щей истории).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отрывки из Соборного уложения 1649 г. и использовать их для характеристики политического устройства России.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Разъяснять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чём заключались функции отдельных органов власти (Земский собор,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Боярская дума, приказы и др.) в системе управления государством.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личность и деятель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царя Алексея Михайловича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18 читать, пересказ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социальной структуре российского общества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определять термины: феодалы, бояре, дворяне, местничество, владельческие и черносошные крестьяне, барщина, оброк,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подати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елая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слобода, митрополит, епископы, казаки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причины изменений в социальном составе дворянства, давать собственную характеристику положения крестьян, ориентироваться в иерархии духовного сословия.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используют речевые средства для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эффективного решения разнообразных коммуникативных задач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 «Основные сосло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вия в России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в.» и использовать её данные для характеристики изменений в социальной структуре общества.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отрывки из Соборного уло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 1649 г. при рассмотрении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 об окончательном закрепощении крестьян.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понятий крепостное право, белые слободы, черносошные крестьяне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19  читать, пересказ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движения в XVII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определять термины: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бунташный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век,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Соловецкое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сидение, крестьянская война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называть основные этапы и события Крестьянской войны,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социальные движения, давать оценку личности С.Разина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участвуют в коллективном обсуждении проблем, проявляют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активность во взаимодействии для решения коммуникативных и познавательных задач</w:t>
            </w:r>
            <w:proofErr w:type="gramEnd"/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и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масштабы народных движений, используя историческую карту.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последствия народных движений в России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исторический материал в форме таблицы «Народные движения в России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века»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20 читать, пересказ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системе международных отношений: отношения со странами Европы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геополитика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определять основные направления внешней политики,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 картой.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договариваются о распределении функций и ролей в совместной деятельности </w:t>
            </w:r>
            <w:proofErr w:type="gramEnd"/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историческую карту для характеристики геополитического поло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 России в XVII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территорию Рос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сии и области, присоединённые к ней в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в.; ход войн и направления военных походов.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чём заключались цели и результаты внешней политики России в XVII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последствия внешней политики России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21 – 22  читать, пересказ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системе международных отношений: отношения со странами исламского мира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 Китаем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геополитика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научиться: определять основные направления внешней политики, работать с картой.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наиболее эффективные способы решения задач,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контролируют и оценивают процесс и результат деятельности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договариваются о распределении функций и ролей в совместной деятельности </w:t>
            </w:r>
            <w:proofErr w:type="gramEnd"/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историческую карту для характеристики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геополитического поло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 России в XVII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территорию Рос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сии и области, присоединённые к ней в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в.; ход войн и направления военных походов.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чём заключались цели и результаты внешней политики России в XVII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последствия присоединения внешней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России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21 – 22 читать, пересказ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рукой» российского государя: вхождение Украины в состав России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определять термины: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голытьба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реестровые казаки, Рада, гетман,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быдло</w:t>
            </w:r>
            <w:proofErr w:type="spellEnd"/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определять основные направления внешней политики, работать с картой.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договариваются о распределении функций и ролей в совместной деятельности </w:t>
            </w:r>
            <w:proofErr w:type="gramEnd"/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историческую карту для характеристики геополитического поло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 России в XVII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территорию Рос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сии и области, присоединённые к ней в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в.; ход войн и направления военных походов.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чём заключались цели и результаты внешней политики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России в XVII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последствия присоединения Украины к России, осво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ения Сибири.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23 читать, пересказ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православная церковь в XVII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патриарха Никона и раскол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патриарх, церковная реформа, раскол.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Получат возможность научиться: извлекать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модели и схемы, для решения познавательных задач.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аргументируют свою позицию и координируют ее с позициями партнеров в сотрудничестве при выработке общего решения в совместной деятельности 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осознанное понимание чу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понятий церковный раскол, старообрядцы.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конфликта «свя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щенства» и «царства», причины и послед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раскола.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патриарха Никона и протопопа Аввакума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24 читать, пересказ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путешественники и первопроходцы XVII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этнос, нация, народность, племя, род.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 возможность научиться: характеризовать особенности вновь открытых земель, понимать культуру и быт народов Сибири и Дальнего Востока,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извлекать полезную информацию из исторического источника.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договариваются о распределении функций и ролей в совместной деятельности; задают вопросы,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для организации собственной деятельности и сотрудничества с партнером.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понятий ясак, рухлядь и т.д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географических открытий.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русской колонизации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25 читать, пересказ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народов России в XVII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парсуна, изразцы, сатирические повести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сравнивать европейскую и российскую культуру,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в жанрах русской литературы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отличать архитектурные стили изучаемой эпохи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выделяют и формулируют познавательную цель.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собственное мнение и позицию, задают вопросы, строят понятные для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партнера высказывания</w:t>
            </w: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Регулятивные: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учебные задачи на основе соотнесения того, что уже известно и усвоено, и того, что еще неизвестно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Осмысливают гуманистические традиции и ценности современного общества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понятий парсуна, вирши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нарышкинского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барокко.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русской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26 читать, пересказ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России в XVII в. </w:t>
            </w:r>
            <w:proofErr w:type="spellStart"/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ословный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 и картина мира русского человека в XVII в.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слобода, воинский устав, рекрутская повинность, регентство.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определять степень влияния Запада на Россию и истоки этого влияния, давать собственную оценку различным точкам зрения по вопросу о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необходимых реформах, характеризовать деятельность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Ордин-Нащокина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Голицина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анализировать исторические источники с целью добывания необходимой информации.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предлагают помощь и сотрудничество) 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понятий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култура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национального единства.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русского менталитета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 81 –87, 103 – 113 читать, пересказ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Повседневная жизнь народов Украины, Поволжья, Сибири и Северного Кавказа в XVII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изразцы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определять отличия в быту различных социальных слоев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познавательную цель, используют общие приемы решения задач.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допускают возможность различных точек зрения, в том числе не совпадающих с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их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ориентируются на позицию партнера в общении и взаимодействии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арактеризовать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жизни и быта отдельных слоёв русского обще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ства, традиции и новации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в.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(презентацию) о жизни и быте отдельных сословий, ис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пользуя материалы учебника, рассказы иностранцев о России (материалы сайта «Восточная литература»: </w:t>
            </w:r>
            <w:hyperlink r:id="rId6" w:tgtFrame="_blank" w:history="1">
              <w:r w:rsidRPr="004277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http://www.vostlit</w:t>
              </w:r>
            </w:hyperlink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 др.) и другую информацию (в том числе по истории края).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западного и вос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точного влияния на быт и нравы населе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России в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в.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Проводить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информации для участия в ролевой игре «Путешествие по русскому городу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в» (вариант: «Пу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тешествие в боярскую усадьбу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в.»)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Стр. 113 – 121 читать, пересказ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62-63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Повторительно-обобщающий урок по теме «Россия  в XVII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.»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776F">
              <w:rPr>
                <w:i/>
                <w:color w:val="000000"/>
                <w:sz w:val="24"/>
                <w:szCs w:val="24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спо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и формулируют цели и проблему урока; осознанно и произвольно строят сообщения в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устной и письменной форме, в том числе творческого и исследовательского характера.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Повторение </w:t>
            </w:r>
          </w:p>
        </w:tc>
      </w:tr>
      <w:tr w:rsidR="0042776F" w:rsidRPr="0042776F" w:rsidTr="0061157F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65-68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Итоговое повторение и обобщение по курсу «Россия в XVI в.- XVII 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i/>
                <w:color w:val="000000"/>
                <w:sz w:val="24"/>
                <w:szCs w:val="24"/>
                <w:shd w:val="clear" w:color="auto" w:fill="FFFFFF"/>
              </w:rPr>
              <w:t>Урок обобщения и систематизации знаний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повторение </w:t>
            </w:r>
          </w:p>
          <w:p w:rsidR="0042776F" w:rsidRPr="0042776F" w:rsidRDefault="0042776F" w:rsidP="00611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Урок обобщения </w:t>
            </w:r>
            <w:r w:rsidRPr="0042776F">
              <w:rPr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и систематизации знаний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и формулируют цели и проблему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мость учения, 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выраженную в преобладании </w:t>
            </w:r>
            <w:proofErr w:type="spell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76F" w:rsidRPr="0042776F" w:rsidRDefault="0042776F" w:rsidP="0061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Повторение </w:t>
            </w:r>
          </w:p>
        </w:tc>
      </w:tr>
    </w:tbl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Pr="00BB5B46" w:rsidRDefault="0042776F" w:rsidP="0042776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Учебно-методическое, материально-техническое и информационное обеспечение</w:t>
      </w:r>
    </w:p>
    <w:p w:rsidR="0042776F" w:rsidRPr="006458A1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</w:t>
      </w:r>
    </w:p>
    <w:p w:rsidR="0042776F" w:rsidRPr="006458A1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библиотеки</w:t>
      </w:r>
    </w:p>
    <w:p w:rsidR="0042776F" w:rsidRPr="006458A1" w:rsidRDefault="0042776F" w:rsidP="0042776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Максима Мошкова: http://lib.ru</w:t>
      </w:r>
      <w:proofErr w:type="gramStart"/>
      <w:r w:rsidRPr="006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О</w:t>
      </w:r>
      <w:proofErr w:type="gramEnd"/>
      <w:r w:rsidRPr="006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дна из старейших и наиболее популярных библиотек Рунета. Исторический каталог: http://lib.ru/win/HISTORY/</w:t>
      </w:r>
    </w:p>
    <w:p w:rsidR="0042776F" w:rsidRPr="006458A1" w:rsidRDefault="0042776F" w:rsidP="0042776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 </w:t>
      </w:r>
      <w:proofErr w:type="spellStart"/>
      <w:r w:rsidRPr="006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Альдебаран</w:t>
      </w:r>
      <w:proofErr w:type="spellEnd"/>
      <w:r w:rsidRPr="006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http://www.aldebaran.ru/ Исторический раздел: http://lib.aldebaran.ru/genre/science_root/sci_history/</w:t>
      </w:r>
    </w:p>
    <w:p w:rsidR="0042776F" w:rsidRPr="006458A1" w:rsidRDefault="0042776F" w:rsidP="0042776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 </w:t>
      </w:r>
      <w:proofErr w:type="spellStart"/>
      <w:r w:rsidRPr="006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FictionBook.lib</w:t>
      </w:r>
      <w:proofErr w:type="spellEnd"/>
      <w:r w:rsidRPr="006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http://www.fictionbook.ru</w:t>
      </w:r>
      <w:proofErr w:type="gramStart"/>
      <w:r w:rsidRPr="006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В</w:t>
      </w:r>
      <w:proofErr w:type="gramEnd"/>
      <w:r w:rsidRPr="006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опреки своему названию «Художественная литература» библиотека содержит много книг </w:t>
      </w:r>
      <w:proofErr w:type="spellStart"/>
      <w:r w:rsidRPr="006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non-fiction</w:t>
      </w:r>
      <w:proofErr w:type="spellEnd"/>
      <w:r w:rsidRPr="006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Исторический раздел: http://fictionbook.ru/genre/science/sci_history</w:t>
      </w:r>
    </w:p>
    <w:p w:rsidR="0042776F" w:rsidRPr="006458A1" w:rsidRDefault="0042776F" w:rsidP="0042776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 на </w:t>
      </w:r>
      <w:proofErr w:type="spellStart"/>
      <w:r w:rsidRPr="006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LitPORTAL.ru</w:t>
      </w:r>
      <w:proofErr w:type="spellEnd"/>
      <w:r w:rsidRPr="006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http://www.litportal.ru/ Исторический раздел: http://www.litportal.ru/index.html?r=7</w:t>
      </w:r>
    </w:p>
    <w:p w:rsidR="0042776F" w:rsidRPr="006458A1" w:rsidRDefault="0042776F" w:rsidP="0042776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 </w:t>
      </w:r>
      <w:proofErr w:type="spellStart"/>
      <w:r w:rsidRPr="006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Bookz.ru</w:t>
      </w:r>
      <w:proofErr w:type="spellEnd"/>
      <w:r w:rsidRPr="006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http://bookz.ru/ Исторический раздел: http:// </w:t>
      </w:r>
      <w:proofErr w:type="spellStart"/>
      <w:r w:rsidRPr="006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bookz.ru</w:t>
      </w:r>
      <w:proofErr w:type="spellEnd"/>
      <w:r w:rsidRPr="006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genres</w:t>
      </w:r>
      <w:proofErr w:type="spellEnd"/>
      <w:r w:rsidRPr="006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/history-0.html</w:t>
      </w:r>
    </w:p>
    <w:p w:rsidR="0042776F" w:rsidRPr="006458A1" w:rsidRDefault="0042776F" w:rsidP="0042776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книжные полки Вадима Ершова и</w:t>
      </w:r>
      <w:proofErr w:type="gramStart"/>
      <w:r w:rsidRPr="006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6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°: </w:t>
      </w:r>
      <w:hyperlink r:id="rId7" w:tgtFrame="_blank" w:history="1">
        <w:r w:rsidRPr="00645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http://publ.lib.ru/</w:t>
        </w:r>
      </w:hyperlink>
      <w:r w:rsidRPr="006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publib.html Исторический раздел: http://publ.lib.ru/ARCHIVES/_</w:t>
      </w:r>
    </w:p>
    <w:p w:rsidR="0042776F" w:rsidRPr="006458A1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методические ресурсы по истории</w:t>
      </w:r>
    </w:p>
    <w:p w:rsidR="0042776F" w:rsidRPr="006458A1" w:rsidRDefault="0042776F" w:rsidP="0042776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журнала «Преподавание истории в школе»: http://pish.ru/</w:t>
      </w:r>
    </w:p>
    <w:p w:rsidR="0042776F" w:rsidRPr="006458A1" w:rsidRDefault="0042776F" w:rsidP="0042776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творческих учителей: http://it-n.ru/ </w:t>
      </w:r>
    </w:p>
    <w:p w:rsidR="0042776F" w:rsidRPr="006458A1" w:rsidRDefault="0042776F" w:rsidP="0042776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Бесплатный школьный портал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ПроШколу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http://www.prosh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kolu.ru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2776F" w:rsidRPr="006458A1" w:rsidRDefault="0042776F" w:rsidP="0042776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версия газеты «История» (приложение к газете «Первое сентября» и сайт «Я иду на урок истории»): http://his.1september.ru/</w:t>
      </w:r>
    </w:p>
    <w:p w:rsidR="0042776F" w:rsidRPr="006458A1" w:rsidRDefault="0042776F" w:rsidP="0042776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педагогических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 «Открытый урок»: http://fes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val.1september.ru/</w:t>
      </w:r>
    </w:p>
    <w:p w:rsidR="0042776F" w:rsidRPr="006458A1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Исторические карты</w:t>
      </w:r>
    </w:p>
    <w:p w:rsidR="0042776F" w:rsidRPr="006458A1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Контурные карты: http://kontur-map.ru/</w:t>
      </w:r>
    </w:p>
    <w:p w:rsidR="0042776F" w:rsidRPr="006458A1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Коллекция старинных карт территорий и городов России: </w:t>
      </w:r>
      <w:hyperlink r:id="rId8" w:tgtFrame="_blank" w:history="1">
        <w:r w:rsidRPr="00645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http://oldmaps</w:t>
        </w:r>
      </w:hyperlink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narod.ru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2776F" w:rsidRPr="006458A1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Картографическая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Россика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http://www.old-rus-maps.ru/</w:t>
      </w:r>
    </w:p>
    <w:p w:rsidR="0042776F" w:rsidRPr="006458A1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Старинные карты Российской империи: http://www.raremaps.ru/</w:t>
      </w:r>
    </w:p>
    <w:p w:rsidR="0042776F" w:rsidRPr="006458A1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Старинные карты губерний Российской империи: </w:t>
      </w:r>
      <w:hyperlink r:id="rId9" w:tgtFrame="_blank" w:history="1">
        <w:r w:rsidRPr="00645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http://maps</w:t>
        </w:r>
      </w:hyperlink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litera-ru.ru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2776F" w:rsidRPr="006458A1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</w:t>
      </w:r>
    </w:p>
    <w:p w:rsidR="0042776F" w:rsidRPr="006458A1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Документальные, научно-популярные и образовательные видеофильмы: </w:t>
      </w:r>
      <w:hyperlink r:id="rId10" w:tgtFrame="_blank" w:history="1">
        <w:r w:rsidRPr="00645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http://intellect-video.com</w:t>
        </w:r>
      </w:hyperlink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776F" w:rsidRPr="006458A1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России: http://intellect-video.com/russian-history/</w:t>
      </w:r>
    </w:p>
    <w:p w:rsidR="0042776F" w:rsidRPr="006458A1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ученика:</w:t>
      </w:r>
    </w:p>
    <w:p w:rsidR="0042776F" w:rsidRPr="006458A1" w:rsidRDefault="0042776F" w:rsidP="0042776F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Н.М.Арсентьев,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др.под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ред.А.В.Торкунова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История России. 7 класс.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общеобразоват.организаций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 ч./ М., «Просвещение», 2016 г </w:t>
      </w:r>
    </w:p>
    <w:p w:rsidR="0042776F" w:rsidRPr="006458A1" w:rsidRDefault="0042776F" w:rsidP="0042776F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А.А.Данилов, Л.Г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Косулна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История России. Рабочая тетрадь. 7 класс. Москва «Просвещение», 2016 Н.М.Арсентьев,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др.под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ред.А.В.Торкунова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История России. 7 класс.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общеобразоват.организаций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 ч./ М., «Просвещение», 2016 г </w:t>
      </w:r>
    </w:p>
    <w:p w:rsidR="0042776F" w:rsidRPr="006458A1" w:rsidRDefault="0042776F" w:rsidP="0042776F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Всеобщая история. История Нового времени 1500 – 1800. 7 класс: учебник общеобразовательных организаций/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А.Я.Юдовская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П.А.Баранов, Л.М.Ванюшкина; под </w:t>
      </w:r>
      <w:proofErr w:type="spellStart"/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А.А.Искендерова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«Просвещение», 2014.</w:t>
      </w:r>
    </w:p>
    <w:p w:rsidR="0042776F" w:rsidRPr="006458A1" w:rsidRDefault="0042776F" w:rsidP="0042776F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А.Я., Ванюшкина Л.М, П.А.Баранов. Всеобщая история. История Нового времени. 1500- 1800. Рабочая тетрадь 7 класс. В 2 частях. - М.: «Просвещение», 2013</w:t>
      </w:r>
    </w:p>
    <w:p w:rsidR="0042776F" w:rsidRPr="006458A1" w:rsidRDefault="0042776F" w:rsidP="0042776F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Зуев М.Н. История России: в схемах и таблицах:6-11 классы. М «Экзамен»,2014.</w:t>
      </w:r>
    </w:p>
    <w:p w:rsidR="0042776F" w:rsidRPr="006458A1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учителя:</w:t>
      </w:r>
    </w:p>
    <w:p w:rsidR="0042776F" w:rsidRPr="006458A1" w:rsidRDefault="0042776F" w:rsidP="0042776F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А.А., Журавлёва О.Н, Барыкина О.Е. Рабочая программа и тематическое планирование курса «История России».6-9 классы, МОСКВА «Просвещение», 2016.</w:t>
      </w:r>
    </w:p>
    <w:p w:rsidR="0042776F" w:rsidRPr="006458A1" w:rsidRDefault="0042776F" w:rsidP="0042776F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Журавлёва О.Н. История России. Поурочные рекомендации. 7 класс. МОСКВА «Просвещение», 2016</w:t>
      </w:r>
    </w:p>
    <w:p w:rsidR="0042776F" w:rsidRDefault="0042776F" w:rsidP="0042776F"/>
    <w:p w:rsidR="0042776F" w:rsidRDefault="0042776F" w:rsidP="0042776F"/>
    <w:p w:rsidR="0042776F" w:rsidRDefault="0042776F" w:rsidP="00427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76F" w:rsidRDefault="0042776F" w:rsidP="00427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76F" w:rsidRDefault="0042776F" w:rsidP="00427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76F" w:rsidRDefault="0042776F" w:rsidP="00427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76F" w:rsidRDefault="0042776F" w:rsidP="00427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76F" w:rsidRDefault="0042776F" w:rsidP="00427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76F" w:rsidRDefault="0042776F" w:rsidP="00427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76F" w:rsidRDefault="0042776F" w:rsidP="00427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Pr="00CC3527" w:rsidRDefault="0042776F" w:rsidP="00427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6F" w:rsidRDefault="0042776F"/>
    <w:p w:rsidR="0042776F" w:rsidRDefault="0042776F"/>
    <w:sectPr w:rsidR="0042776F" w:rsidSect="004277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2EE"/>
    <w:multiLevelType w:val="multilevel"/>
    <w:tmpl w:val="49C0D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A61A7"/>
    <w:multiLevelType w:val="multilevel"/>
    <w:tmpl w:val="3C08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10ADF"/>
    <w:multiLevelType w:val="multilevel"/>
    <w:tmpl w:val="9892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C2569"/>
    <w:multiLevelType w:val="hybridMultilevel"/>
    <w:tmpl w:val="50AEA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990ECD"/>
    <w:multiLevelType w:val="hybridMultilevel"/>
    <w:tmpl w:val="76A4E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1E0F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420D9"/>
    <w:multiLevelType w:val="hybridMultilevel"/>
    <w:tmpl w:val="71264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6A64ED"/>
    <w:multiLevelType w:val="multilevel"/>
    <w:tmpl w:val="3CC84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92EF3"/>
    <w:multiLevelType w:val="multilevel"/>
    <w:tmpl w:val="B6BC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3A3B83"/>
    <w:multiLevelType w:val="multilevel"/>
    <w:tmpl w:val="8C34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55CF5"/>
    <w:multiLevelType w:val="hybridMultilevel"/>
    <w:tmpl w:val="E5BA9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E3A99"/>
    <w:multiLevelType w:val="hybridMultilevel"/>
    <w:tmpl w:val="FD78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65DA4"/>
    <w:multiLevelType w:val="multilevel"/>
    <w:tmpl w:val="54FEE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9F6DB0"/>
    <w:multiLevelType w:val="multilevel"/>
    <w:tmpl w:val="8CC4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E6408"/>
    <w:multiLevelType w:val="multilevel"/>
    <w:tmpl w:val="92B83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993B6E"/>
    <w:multiLevelType w:val="multilevel"/>
    <w:tmpl w:val="63ECA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633271"/>
    <w:multiLevelType w:val="multilevel"/>
    <w:tmpl w:val="B934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C46184"/>
    <w:multiLevelType w:val="multilevel"/>
    <w:tmpl w:val="82E8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6D4342"/>
    <w:multiLevelType w:val="multilevel"/>
    <w:tmpl w:val="123002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8C6A01"/>
    <w:multiLevelType w:val="hybridMultilevel"/>
    <w:tmpl w:val="29782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54CFB"/>
    <w:multiLevelType w:val="multilevel"/>
    <w:tmpl w:val="EBBC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522D9F"/>
    <w:multiLevelType w:val="multilevel"/>
    <w:tmpl w:val="AED4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E11952"/>
    <w:multiLevelType w:val="hybridMultilevel"/>
    <w:tmpl w:val="299C9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7"/>
  </w:num>
  <w:num w:numId="5">
    <w:abstractNumId w:val="13"/>
  </w:num>
  <w:num w:numId="6">
    <w:abstractNumId w:val="8"/>
  </w:num>
  <w:num w:numId="7">
    <w:abstractNumId w:val="1"/>
  </w:num>
  <w:num w:numId="8">
    <w:abstractNumId w:val="14"/>
  </w:num>
  <w:num w:numId="9">
    <w:abstractNumId w:val="15"/>
  </w:num>
  <w:num w:numId="10">
    <w:abstractNumId w:val="6"/>
  </w:num>
  <w:num w:numId="11">
    <w:abstractNumId w:val="11"/>
  </w:num>
  <w:num w:numId="12">
    <w:abstractNumId w:val="12"/>
  </w:num>
  <w:num w:numId="13">
    <w:abstractNumId w:val="19"/>
  </w:num>
  <w:num w:numId="14">
    <w:abstractNumId w:val="17"/>
  </w:num>
  <w:num w:numId="15">
    <w:abstractNumId w:val="2"/>
  </w:num>
  <w:num w:numId="16">
    <w:abstractNumId w:val="16"/>
  </w:num>
  <w:num w:numId="17">
    <w:abstractNumId w:val="20"/>
  </w:num>
  <w:num w:numId="18">
    <w:abstractNumId w:val="0"/>
  </w:num>
  <w:num w:numId="19">
    <w:abstractNumId w:val="5"/>
  </w:num>
  <w:num w:numId="20">
    <w:abstractNumId w:val="3"/>
  </w:num>
  <w:num w:numId="21">
    <w:abstractNumId w:val="1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76F"/>
    <w:rsid w:val="0042776F"/>
    <w:rsid w:val="00EF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2D"/>
  </w:style>
  <w:style w:type="paragraph" w:styleId="1">
    <w:name w:val="heading 1"/>
    <w:basedOn w:val="a"/>
    <w:link w:val="10"/>
    <w:uiPriority w:val="9"/>
    <w:qFormat/>
    <w:rsid w:val="00427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77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7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7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2776F"/>
  </w:style>
  <w:style w:type="paragraph" w:styleId="a6">
    <w:name w:val="Normal (Web)"/>
    <w:basedOn w:val="a"/>
    <w:uiPriority w:val="99"/>
    <w:unhideWhenUsed/>
    <w:rsid w:val="0042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2776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2776F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2776F"/>
  </w:style>
  <w:style w:type="paragraph" w:customStyle="1" w:styleId="c2">
    <w:name w:val="c2"/>
    <w:basedOn w:val="a"/>
    <w:rsid w:val="0042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2776F"/>
  </w:style>
  <w:style w:type="paragraph" w:customStyle="1" w:styleId="c19">
    <w:name w:val="c19"/>
    <w:basedOn w:val="a"/>
    <w:rsid w:val="0042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2776F"/>
  </w:style>
  <w:style w:type="character" w:customStyle="1" w:styleId="c34">
    <w:name w:val="c34"/>
    <w:basedOn w:val="a0"/>
    <w:rsid w:val="0042776F"/>
  </w:style>
  <w:style w:type="paragraph" w:customStyle="1" w:styleId="c6">
    <w:name w:val="c6"/>
    <w:basedOn w:val="a"/>
    <w:rsid w:val="0042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42776F"/>
  </w:style>
  <w:style w:type="paragraph" w:customStyle="1" w:styleId="c23">
    <w:name w:val="c23"/>
    <w:basedOn w:val="a"/>
    <w:rsid w:val="0042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2776F"/>
  </w:style>
  <w:style w:type="character" w:customStyle="1" w:styleId="c58">
    <w:name w:val="c58"/>
    <w:basedOn w:val="a0"/>
    <w:rsid w:val="0042776F"/>
  </w:style>
  <w:style w:type="paragraph" w:customStyle="1" w:styleId="c3">
    <w:name w:val="c3"/>
    <w:basedOn w:val="a"/>
    <w:rsid w:val="0042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42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42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2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2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42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42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42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2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2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776F"/>
  </w:style>
  <w:style w:type="paragraph" w:customStyle="1" w:styleId="c0">
    <w:name w:val="c0"/>
    <w:basedOn w:val="a"/>
    <w:rsid w:val="0042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776F"/>
  </w:style>
  <w:style w:type="character" w:customStyle="1" w:styleId="c7">
    <w:name w:val="c7"/>
    <w:basedOn w:val="a0"/>
    <w:rsid w:val="0042776F"/>
  </w:style>
  <w:style w:type="character" w:customStyle="1" w:styleId="c17">
    <w:name w:val="c17"/>
    <w:basedOn w:val="a0"/>
    <w:rsid w:val="0042776F"/>
  </w:style>
  <w:style w:type="character" w:customStyle="1" w:styleId="c16">
    <w:name w:val="c16"/>
    <w:basedOn w:val="a0"/>
    <w:rsid w:val="0042776F"/>
  </w:style>
  <w:style w:type="paragraph" w:customStyle="1" w:styleId="c53">
    <w:name w:val="c53"/>
    <w:basedOn w:val="a"/>
    <w:rsid w:val="0042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27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42776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2776F"/>
    <w:rPr>
      <w:rFonts w:eastAsiaTheme="minorEastAsia"/>
      <w:lang w:eastAsia="ru-RU"/>
    </w:rPr>
  </w:style>
  <w:style w:type="paragraph" w:customStyle="1" w:styleId="ac">
    <w:name w:val="Базовый"/>
    <w:rsid w:val="0042776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.li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stl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ntellect-vide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13121</Words>
  <Characters>74790</Characters>
  <Application>Microsoft Office Word</Application>
  <DocSecurity>0</DocSecurity>
  <Lines>623</Lines>
  <Paragraphs>175</Paragraphs>
  <ScaleCrop>false</ScaleCrop>
  <Company/>
  <LinksUpToDate>false</LinksUpToDate>
  <CharactersWithSpaces>87736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2019-10-20T09:41:00Z</dcterms:created>
  <dcterms:modified xsi:type="dcterms:W3CDTF">2019-10-20T09:54:00Z</dcterms:modified>
</cp:coreProperties>
</file>